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C5" w:rsidRDefault="009F294E" w:rsidP="009F294E">
      <w:pPr>
        <w:spacing w:line="520" w:lineRule="exact"/>
        <w:jc w:val="center"/>
        <w:rPr>
          <w:rFonts w:ascii="方正小标宋简体" w:eastAsia="方正小标宋简体" w:hAnsi="仿宋"/>
          <w:sz w:val="44"/>
          <w:szCs w:val="44"/>
        </w:rPr>
      </w:pPr>
      <w:r w:rsidRPr="00AB6575">
        <w:rPr>
          <w:rFonts w:ascii="方正小标宋简体" w:eastAsia="方正小标宋简体" w:hAnsi="仿宋" w:hint="eastAsia"/>
          <w:sz w:val="44"/>
          <w:szCs w:val="44"/>
        </w:rPr>
        <w:t>关于修订《</w:t>
      </w:r>
      <w:r w:rsidRPr="00D54427">
        <w:rPr>
          <w:rFonts w:ascii="方正小标宋简体" w:eastAsia="方正小标宋简体" w:hAnsi="仿宋" w:hint="eastAsia"/>
          <w:sz w:val="44"/>
          <w:szCs w:val="44"/>
        </w:rPr>
        <w:t>丽水市本级</w:t>
      </w:r>
      <w:r>
        <w:rPr>
          <w:rFonts w:ascii="方正小标宋简体" w:eastAsia="方正小标宋简体" w:hAnsi="仿宋" w:hint="eastAsia"/>
          <w:sz w:val="44"/>
          <w:szCs w:val="44"/>
        </w:rPr>
        <w:t>人才</w:t>
      </w:r>
      <w:r w:rsidRPr="00D54427">
        <w:rPr>
          <w:rFonts w:ascii="方正小标宋简体" w:eastAsia="方正小标宋简体" w:hAnsi="仿宋" w:hint="eastAsia"/>
          <w:sz w:val="44"/>
          <w:szCs w:val="44"/>
        </w:rPr>
        <w:t>专项资金管理</w:t>
      </w:r>
    </w:p>
    <w:p w:rsidR="009F294E" w:rsidRPr="001B6BC5" w:rsidRDefault="009F294E" w:rsidP="001B6BC5">
      <w:pPr>
        <w:spacing w:line="520" w:lineRule="exact"/>
        <w:jc w:val="center"/>
        <w:rPr>
          <w:rFonts w:ascii="方正小标宋简体" w:eastAsia="方正小标宋简体" w:hAnsi="仿宋"/>
          <w:sz w:val="44"/>
          <w:szCs w:val="44"/>
        </w:rPr>
      </w:pPr>
      <w:r w:rsidRPr="00D54427">
        <w:rPr>
          <w:rFonts w:ascii="方正小标宋简体" w:eastAsia="方正小标宋简体" w:hAnsi="仿宋" w:hint="eastAsia"/>
          <w:sz w:val="44"/>
          <w:szCs w:val="44"/>
        </w:rPr>
        <w:t>办法</w:t>
      </w:r>
      <w:r w:rsidRPr="00AB6575">
        <w:rPr>
          <w:rFonts w:ascii="方正小标宋简体" w:eastAsia="方正小标宋简体" w:hAnsi="仿宋" w:hint="eastAsia"/>
          <w:sz w:val="44"/>
          <w:szCs w:val="44"/>
        </w:rPr>
        <w:t>》的</w:t>
      </w:r>
      <w:r>
        <w:rPr>
          <w:rFonts w:ascii="方正小标宋简体" w:eastAsia="方正小标宋简体" w:hAnsi="仿宋" w:hint="eastAsia"/>
          <w:sz w:val="44"/>
          <w:szCs w:val="44"/>
        </w:rPr>
        <w:t>起草说明</w:t>
      </w:r>
    </w:p>
    <w:p w:rsidR="00A87AAD" w:rsidRDefault="00A87AAD" w:rsidP="009F294E">
      <w:pPr>
        <w:adjustRightInd w:val="0"/>
        <w:snapToGrid w:val="0"/>
        <w:spacing w:line="540" w:lineRule="exact"/>
        <w:ind w:firstLineChars="200" w:firstLine="640"/>
        <w:rPr>
          <w:rFonts w:ascii="仿宋_GB2312" w:eastAsia="仿宋_GB2312"/>
          <w:sz w:val="32"/>
          <w:szCs w:val="32"/>
        </w:rPr>
      </w:pPr>
    </w:p>
    <w:p w:rsidR="009F294E" w:rsidRPr="00FF649C" w:rsidRDefault="009F294E" w:rsidP="009F294E">
      <w:pPr>
        <w:adjustRightInd w:val="0"/>
        <w:snapToGrid w:val="0"/>
        <w:spacing w:line="540" w:lineRule="exact"/>
        <w:ind w:firstLineChars="200" w:firstLine="640"/>
        <w:rPr>
          <w:rFonts w:ascii="黑体" w:eastAsia="黑体" w:hAnsi="黑体"/>
          <w:sz w:val="32"/>
          <w:szCs w:val="32"/>
        </w:rPr>
      </w:pPr>
      <w:r w:rsidRPr="00FF649C">
        <w:rPr>
          <w:rFonts w:ascii="黑体" w:eastAsia="黑体" w:hAnsi="黑体" w:hint="eastAsia"/>
          <w:sz w:val="32"/>
          <w:szCs w:val="32"/>
        </w:rPr>
        <w:t>一、修订文件的必要性</w:t>
      </w:r>
    </w:p>
    <w:p w:rsidR="009F294E" w:rsidRDefault="009F294E" w:rsidP="009F294E">
      <w:pPr>
        <w:adjustRightInd w:val="0"/>
        <w:snapToGrid w:val="0"/>
        <w:spacing w:line="540" w:lineRule="exact"/>
        <w:ind w:firstLineChars="200" w:firstLine="640"/>
        <w:rPr>
          <w:rFonts w:ascii="仿宋_GB2312" w:eastAsia="仿宋_GB2312"/>
          <w:sz w:val="32"/>
          <w:szCs w:val="32"/>
        </w:rPr>
      </w:pPr>
      <w:r w:rsidRPr="00FF649C">
        <w:rPr>
          <w:rFonts w:ascii="仿宋_GB2312" w:eastAsia="仿宋_GB2312" w:hint="eastAsia"/>
          <w:sz w:val="32"/>
          <w:szCs w:val="32"/>
        </w:rPr>
        <w:t>原《</w:t>
      </w:r>
      <w:r w:rsidRPr="00E861CD">
        <w:rPr>
          <w:rFonts w:ascii="仿宋_GB2312" w:eastAsia="仿宋_GB2312" w:hAnsi="微软雅黑" w:hint="eastAsia"/>
          <w:color w:val="191F25"/>
          <w:sz w:val="32"/>
          <w:szCs w:val="32"/>
          <w:shd w:val="clear" w:color="auto" w:fill="FFFFFF"/>
        </w:rPr>
        <w:t>丽水市人才工作专项资金使用管理办法（试行</w:t>
      </w:r>
      <w:r>
        <w:rPr>
          <w:rFonts w:ascii="仿宋_GB2312" w:eastAsia="仿宋_GB2312" w:hint="eastAsia"/>
          <w:sz w:val="32"/>
          <w:szCs w:val="32"/>
        </w:rPr>
        <w:t>》</w:t>
      </w:r>
      <w:r>
        <w:rPr>
          <w:rFonts w:ascii="仿宋_GB2312" w:eastAsia="仿宋_GB2312" w:hAnsi="微软雅黑" w:hint="eastAsia"/>
          <w:color w:val="191F25"/>
          <w:sz w:val="32"/>
          <w:szCs w:val="32"/>
          <w:shd w:val="clear" w:color="auto" w:fill="FFFFFF"/>
        </w:rPr>
        <w:t>（</w:t>
      </w:r>
      <w:r w:rsidRPr="00E861CD">
        <w:rPr>
          <w:rFonts w:ascii="仿宋_GB2312" w:eastAsia="仿宋_GB2312" w:hAnsi="微软雅黑" w:hint="eastAsia"/>
          <w:color w:val="191F25"/>
          <w:sz w:val="32"/>
          <w:szCs w:val="32"/>
          <w:shd w:val="clear" w:color="auto" w:fill="FFFFFF"/>
        </w:rPr>
        <w:t>丽财行〔</w:t>
      </w:r>
      <w:r w:rsidRPr="00E861CD">
        <w:rPr>
          <w:rFonts w:ascii="仿宋_GB2312" w:eastAsia="仿宋_GB2312" w:hAnsi="微软雅黑"/>
          <w:color w:val="191F25"/>
          <w:sz w:val="32"/>
          <w:szCs w:val="32"/>
          <w:shd w:val="clear" w:color="auto" w:fill="FFFFFF"/>
        </w:rPr>
        <w:t>2006</w:t>
      </w:r>
      <w:r w:rsidRPr="00E861CD">
        <w:rPr>
          <w:rFonts w:ascii="仿宋_GB2312" w:eastAsia="仿宋_GB2312" w:hAnsi="微软雅黑" w:hint="eastAsia"/>
          <w:color w:val="191F25"/>
          <w:sz w:val="32"/>
          <w:szCs w:val="32"/>
          <w:shd w:val="clear" w:color="auto" w:fill="FFFFFF"/>
        </w:rPr>
        <w:t>〕</w:t>
      </w:r>
      <w:r w:rsidRPr="00E861CD">
        <w:rPr>
          <w:rFonts w:ascii="仿宋_GB2312" w:eastAsia="仿宋_GB2312" w:hAnsi="微软雅黑"/>
          <w:color w:val="191F25"/>
          <w:sz w:val="32"/>
          <w:szCs w:val="32"/>
          <w:shd w:val="clear" w:color="auto" w:fill="FFFFFF"/>
        </w:rPr>
        <w:t>219</w:t>
      </w:r>
      <w:r w:rsidRPr="00E861CD">
        <w:rPr>
          <w:rFonts w:ascii="仿宋_GB2312" w:eastAsia="仿宋_GB2312" w:hAnsi="微软雅黑" w:hint="eastAsia"/>
          <w:color w:val="191F25"/>
          <w:sz w:val="32"/>
          <w:szCs w:val="32"/>
          <w:shd w:val="clear" w:color="auto" w:fill="FFFFFF"/>
        </w:rPr>
        <w:t>号</w:t>
      </w:r>
      <w:r>
        <w:rPr>
          <w:rFonts w:ascii="仿宋_GB2312" w:eastAsia="仿宋_GB2312" w:hAnsi="微软雅黑" w:hint="eastAsia"/>
          <w:color w:val="191F25"/>
          <w:sz w:val="32"/>
          <w:szCs w:val="32"/>
          <w:shd w:val="clear" w:color="auto" w:fill="FFFFFF"/>
        </w:rPr>
        <w:t>）</w:t>
      </w:r>
      <w:r>
        <w:rPr>
          <w:rFonts w:ascii="仿宋_GB2312" w:eastAsia="仿宋_GB2312" w:hint="eastAsia"/>
          <w:sz w:val="32"/>
          <w:szCs w:val="32"/>
        </w:rPr>
        <w:t>出台于2006年11</w:t>
      </w:r>
      <w:r w:rsidR="00BC4B0B">
        <w:rPr>
          <w:rFonts w:ascii="仿宋_GB2312" w:eastAsia="仿宋_GB2312" w:hint="eastAsia"/>
          <w:sz w:val="32"/>
          <w:szCs w:val="32"/>
        </w:rPr>
        <w:t>月，随着新预算法的出台及人才工作的不断推进，已不适用目前</w:t>
      </w:r>
      <w:r>
        <w:rPr>
          <w:rFonts w:ascii="仿宋_GB2312" w:eastAsia="仿宋_GB2312" w:hint="eastAsia"/>
          <w:sz w:val="32"/>
          <w:szCs w:val="32"/>
        </w:rPr>
        <w:t>专项资金的管理</w:t>
      </w:r>
      <w:r w:rsidR="00BC4B0B">
        <w:rPr>
          <w:rFonts w:ascii="仿宋_GB2312" w:eastAsia="仿宋_GB2312" w:hint="eastAsia"/>
          <w:sz w:val="32"/>
          <w:szCs w:val="32"/>
        </w:rPr>
        <w:t>要求</w:t>
      </w:r>
      <w:r>
        <w:rPr>
          <w:rFonts w:ascii="仿宋_GB2312" w:eastAsia="仿宋_GB2312" w:hint="eastAsia"/>
          <w:sz w:val="32"/>
          <w:szCs w:val="32"/>
        </w:rPr>
        <w:t>。《2018年度丽水市本级财政预算执行审计报告》也提出要求财政部门督促人才管理部门及时修订人才专项资金管理办法。</w:t>
      </w:r>
      <w:r w:rsidRPr="00FF649C">
        <w:rPr>
          <w:rFonts w:ascii="仿宋_GB2312" w:eastAsia="仿宋_GB2312" w:hint="eastAsia"/>
          <w:sz w:val="32"/>
          <w:szCs w:val="32"/>
        </w:rPr>
        <w:t>现依据《丽水市直财政专项资金管理试行办法》（丽政办〔2013〕166号）</w:t>
      </w:r>
      <w:r>
        <w:rPr>
          <w:rFonts w:ascii="仿宋_GB2312" w:eastAsia="仿宋_GB2312" w:hint="eastAsia"/>
          <w:sz w:val="32"/>
          <w:szCs w:val="32"/>
        </w:rPr>
        <w:t>、</w:t>
      </w:r>
      <w:r w:rsidRPr="0004758D">
        <w:rPr>
          <w:rFonts w:ascii="仿宋_GB2312" w:eastAsia="仿宋_GB2312" w:hAnsi="微软雅黑" w:hint="eastAsia"/>
          <w:color w:val="191F25"/>
          <w:sz w:val="32"/>
          <w:szCs w:val="32"/>
          <w:shd w:val="clear" w:color="auto" w:fill="FFFFFF"/>
        </w:rPr>
        <w:t>《</w:t>
      </w:r>
      <w:r>
        <w:rPr>
          <w:rFonts w:ascii="仿宋_GB2312" w:eastAsia="仿宋_GB2312" w:hAnsi="微软雅黑" w:hint="eastAsia"/>
          <w:color w:val="191F25"/>
          <w:sz w:val="32"/>
          <w:szCs w:val="32"/>
          <w:shd w:val="clear" w:color="auto" w:fill="FFFFFF"/>
        </w:rPr>
        <w:t>中共丽水市委办公室 丽水市人民政府办公室</w:t>
      </w:r>
      <w:r w:rsidRPr="0004758D">
        <w:rPr>
          <w:rFonts w:ascii="仿宋_GB2312" w:eastAsia="仿宋_GB2312" w:hAnsi="微软雅黑" w:hint="eastAsia"/>
          <w:color w:val="191F25"/>
          <w:sz w:val="32"/>
          <w:szCs w:val="32"/>
          <w:shd w:val="clear" w:color="auto" w:fill="FFFFFF"/>
        </w:rPr>
        <w:t>关于加快集聚高层次科技创新创业人才推动高质量绿色发展的意见》（丽委办发〔2019〕54号）</w:t>
      </w:r>
      <w:r>
        <w:rPr>
          <w:rFonts w:ascii="仿宋_GB2312" w:eastAsia="仿宋_GB2312" w:hAnsi="宋体" w:cs="宋体" w:hint="eastAsia"/>
          <w:color w:val="000000"/>
          <w:kern w:val="0"/>
          <w:sz w:val="32"/>
          <w:szCs w:val="32"/>
        </w:rPr>
        <w:t>等</w:t>
      </w:r>
      <w:r w:rsidRPr="00FF649C">
        <w:rPr>
          <w:rFonts w:ascii="仿宋_GB2312" w:eastAsia="仿宋_GB2312" w:hint="eastAsia"/>
          <w:sz w:val="32"/>
          <w:szCs w:val="32"/>
        </w:rPr>
        <w:t>文件</w:t>
      </w:r>
      <w:r>
        <w:rPr>
          <w:rFonts w:ascii="仿宋_GB2312" w:eastAsia="仿宋_GB2312" w:hint="eastAsia"/>
          <w:sz w:val="32"/>
          <w:szCs w:val="32"/>
        </w:rPr>
        <w:t>精神</w:t>
      </w:r>
      <w:r w:rsidRPr="00FF649C">
        <w:rPr>
          <w:rFonts w:ascii="仿宋_GB2312" w:eastAsia="仿宋_GB2312" w:hint="eastAsia"/>
          <w:sz w:val="32"/>
          <w:szCs w:val="32"/>
        </w:rPr>
        <w:t>，</w:t>
      </w:r>
      <w:r>
        <w:rPr>
          <w:rFonts w:ascii="仿宋_GB2312" w:eastAsia="仿宋_GB2312" w:hint="eastAsia"/>
          <w:sz w:val="32"/>
          <w:szCs w:val="32"/>
        </w:rPr>
        <w:t>对人才专项资金</w:t>
      </w:r>
      <w:r w:rsidR="003623DD">
        <w:rPr>
          <w:rFonts w:ascii="仿宋_GB2312" w:eastAsia="仿宋_GB2312" w:hint="eastAsia"/>
          <w:sz w:val="32"/>
          <w:szCs w:val="32"/>
        </w:rPr>
        <w:t>管理办法</w:t>
      </w:r>
      <w:r>
        <w:rPr>
          <w:rFonts w:ascii="仿宋_GB2312" w:eastAsia="仿宋_GB2312" w:hint="eastAsia"/>
          <w:sz w:val="32"/>
          <w:szCs w:val="32"/>
        </w:rPr>
        <w:t>进行重新修订。</w:t>
      </w:r>
    </w:p>
    <w:p w:rsidR="009F294E" w:rsidRPr="00AA4F92" w:rsidRDefault="009F294E" w:rsidP="009F294E">
      <w:pPr>
        <w:adjustRightInd w:val="0"/>
        <w:snapToGrid w:val="0"/>
        <w:spacing w:line="540" w:lineRule="exact"/>
        <w:ind w:firstLineChars="200" w:firstLine="640"/>
        <w:rPr>
          <w:rFonts w:ascii="黑体" w:eastAsia="黑体" w:hAnsi="黑体"/>
          <w:sz w:val="32"/>
          <w:szCs w:val="32"/>
        </w:rPr>
      </w:pPr>
      <w:r w:rsidRPr="00AA4F92">
        <w:rPr>
          <w:rFonts w:ascii="黑体" w:eastAsia="黑体" w:hAnsi="黑体" w:hint="eastAsia"/>
          <w:sz w:val="32"/>
          <w:szCs w:val="32"/>
        </w:rPr>
        <w:t>二、需要解决的主要问题</w:t>
      </w:r>
    </w:p>
    <w:p w:rsidR="009F294E" w:rsidRDefault="009F294E" w:rsidP="009F294E">
      <w:pPr>
        <w:adjustRightInd w:val="0"/>
        <w:snapToGrid w:val="0"/>
        <w:spacing w:line="540" w:lineRule="exact"/>
        <w:ind w:firstLineChars="200" w:firstLine="640"/>
        <w:rPr>
          <w:rFonts w:ascii="仿宋_GB2312" w:eastAsia="仿宋_GB2312"/>
          <w:sz w:val="32"/>
          <w:szCs w:val="32"/>
        </w:rPr>
      </w:pPr>
      <w:r w:rsidRPr="00FF649C">
        <w:rPr>
          <w:rFonts w:ascii="仿宋_GB2312" w:eastAsia="仿宋_GB2312" w:hint="eastAsia"/>
          <w:sz w:val="32"/>
          <w:szCs w:val="32"/>
        </w:rPr>
        <w:t>根据</w:t>
      </w:r>
      <w:r>
        <w:rPr>
          <w:rFonts w:ascii="仿宋_GB2312" w:eastAsia="仿宋_GB2312" w:hint="eastAsia"/>
          <w:sz w:val="32"/>
          <w:szCs w:val="32"/>
        </w:rPr>
        <w:t>人才工作发展和预算管理的要求，</w:t>
      </w:r>
      <w:r w:rsidRPr="00FF649C">
        <w:rPr>
          <w:rFonts w:ascii="仿宋_GB2312" w:eastAsia="仿宋_GB2312" w:hint="eastAsia"/>
          <w:sz w:val="32"/>
          <w:szCs w:val="32"/>
        </w:rPr>
        <w:t>进一步</w:t>
      </w:r>
      <w:r>
        <w:rPr>
          <w:rFonts w:ascii="仿宋_GB2312" w:eastAsia="仿宋_GB2312" w:hint="eastAsia"/>
          <w:sz w:val="32"/>
          <w:szCs w:val="32"/>
        </w:rPr>
        <w:t>明确专项资金管理职责、支持范围、预算编制原则、预算执行、绩效管理等内容；同时将专项资金管</w:t>
      </w:r>
      <w:r w:rsidR="00BC4B0B">
        <w:rPr>
          <w:rFonts w:ascii="仿宋_GB2312" w:eastAsia="仿宋_GB2312" w:hint="eastAsia"/>
          <w:sz w:val="32"/>
          <w:szCs w:val="32"/>
        </w:rPr>
        <w:t>理</w:t>
      </w:r>
      <w:r>
        <w:rPr>
          <w:rFonts w:ascii="仿宋_GB2312" w:eastAsia="仿宋_GB2312" w:hint="eastAsia"/>
          <w:sz w:val="32"/>
          <w:szCs w:val="32"/>
        </w:rPr>
        <w:t>办法与项目管理办法进行两分离；</w:t>
      </w:r>
      <w:r w:rsidRPr="008E521C">
        <w:rPr>
          <w:rFonts w:ascii="仿宋_GB2312" w:eastAsia="仿宋_GB2312" w:hAnsi="宋体" w:cs="宋体" w:hint="eastAsia"/>
          <w:color w:val="000000"/>
          <w:kern w:val="0"/>
          <w:sz w:val="32"/>
          <w:szCs w:val="32"/>
        </w:rPr>
        <w:t>切实提</w:t>
      </w:r>
      <w:r>
        <w:rPr>
          <w:rFonts w:ascii="仿宋_GB2312" w:eastAsia="仿宋_GB2312" w:hAnsi="宋体" w:cs="宋体" w:hint="eastAsia"/>
          <w:color w:val="000000"/>
          <w:kern w:val="0"/>
          <w:sz w:val="32"/>
          <w:szCs w:val="32"/>
        </w:rPr>
        <w:t>高人才</w:t>
      </w:r>
      <w:r w:rsidRPr="008E521C">
        <w:rPr>
          <w:rFonts w:ascii="仿宋_GB2312" w:eastAsia="仿宋_GB2312" w:hAnsi="宋体" w:cs="宋体" w:hint="eastAsia"/>
          <w:color w:val="000000"/>
          <w:kern w:val="0"/>
          <w:sz w:val="32"/>
          <w:szCs w:val="32"/>
        </w:rPr>
        <w:t>专项资金使用效益</w:t>
      </w:r>
      <w:r>
        <w:rPr>
          <w:rFonts w:ascii="仿宋_GB2312" w:eastAsia="仿宋_GB2312" w:hAnsi="宋体" w:cs="宋体" w:hint="eastAsia"/>
          <w:color w:val="000000"/>
          <w:kern w:val="0"/>
          <w:sz w:val="32"/>
          <w:szCs w:val="32"/>
        </w:rPr>
        <w:t>，更好地推动人才工作</w:t>
      </w:r>
      <w:r w:rsidRPr="00BF2065">
        <w:rPr>
          <w:rFonts w:ascii="仿宋_GB2312" w:eastAsia="仿宋_GB2312" w:hAnsi="宋体" w:cs="宋体"/>
          <w:color w:val="000000"/>
          <w:kern w:val="0"/>
          <w:sz w:val="32"/>
          <w:szCs w:val="32"/>
        </w:rPr>
        <w:t>发展</w:t>
      </w:r>
      <w:r>
        <w:rPr>
          <w:rFonts w:ascii="仿宋_GB2312" w:eastAsia="仿宋_GB2312" w:hAnsi="宋体" w:cs="宋体" w:hint="eastAsia"/>
          <w:color w:val="000000"/>
          <w:kern w:val="0"/>
          <w:sz w:val="32"/>
          <w:szCs w:val="32"/>
        </w:rPr>
        <w:t>。</w:t>
      </w:r>
    </w:p>
    <w:p w:rsidR="009F294E" w:rsidRPr="00AA4F92" w:rsidRDefault="009F294E" w:rsidP="009F294E">
      <w:pPr>
        <w:adjustRightInd w:val="0"/>
        <w:snapToGrid w:val="0"/>
        <w:spacing w:line="540" w:lineRule="exact"/>
        <w:ind w:firstLineChars="200" w:firstLine="640"/>
        <w:rPr>
          <w:rFonts w:ascii="黑体" w:eastAsia="黑体" w:hAnsi="黑体"/>
          <w:sz w:val="32"/>
          <w:szCs w:val="32"/>
        </w:rPr>
      </w:pPr>
      <w:r w:rsidRPr="00AA4F92">
        <w:rPr>
          <w:rFonts w:ascii="黑体" w:eastAsia="黑体" w:hAnsi="黑体" w:hint="eastAsia"/>
          <w:sz w:val="32"/>
          <w:szCs w:val="32"/>
        </w:rPr>
        <w:t>三、修订的主要条款及内容</w:t>
      </w:r>
    </w:p>
    <w:p w:rsidR="009F294E" w:rsidRPr="00FF649C" w:rsidRDefault="009F294E" w:rsidP="009F294E">
      <w:pPr>
        <w:adjustRightInd w:val="0"/>
        <w:snapToGrid w:val="0"/>
        <w:spacing w:line="540" w:lineRule="exact"/>
        <w:ind w:firstLineChars="200" w:firstLine="640"/>
        <w:rPr>
          <w:rFonts w:ascii="仿宋_GB2312" w:eastAsia="仿宋_GB2312"/>
          <w:sz w:val="32"/>
          <w:szCs w:val="32"/>
        </w:rPr>
      </w:pPr>
      <w:r w:rsidRPr="00FF649C">
        <w:rPr>
          <w:rFonts w:ascii="仿宋_GB2312" w:eastAsia="仿宋_GB2312" w:hint="eastAsia"/>
          <w:sz w:val="32"/>
          <w:szCs w:val="32"/>
        </w:rPr>
        <w:t>相比</w:t>
      </w:r>
      <w:r w:rsidR="00041464" w:rsidRPr="00DD5B1D">
        <w:rPr>
          <w:rFonts w:ascii="仿宋_GB2312" w:eastAsia="仿宋_GB2312" w:hint="eastAsia"/>
          <w:sz w:val="32"/>
          <w:szCs w:val="32"/>
        </w:rPr>
        <w:t>丽财行〔</w:t>
      </w:r>
      <w:r w:rsidR="00041464" w:rsidRPr="00DD5B1D">
        <w:rPr>
          <w:rFonts w:ascii="仿宋_GB2312" w:eastAsia="仿宋_GB2312"/>
          <w:sz w:val="32"/>
          <w:szCs w:val="32"/>
        </w:rPr>
        <w:t>2006</w:t>
      </w:r>
      <w:r w:rsidR="00041464" w:rsidRPr="00DD5B1D">
        <w:rPr>
          <w:rFonts w:ascii="仿宋_GB2312" w:eastAsia="仿宋_GB2312" w:hint="eastAsia"/>
          <w:sz w:val="32"/>
          <w:szCs w:val="32"/>
        </w:rPr>
        <w:t>〕</w:t>
      </w:r>
      <w:r w:rsidR="00041464" w:rsidRPr="00DD5B1D">
        <w:rPr>
          <w:rFonts w:ascii="仿宋_GB2312" w:eastAsia="仿宋_GB2312"/>
          <w:sz w:val="32"/>
          <w:szCs w:val="32"/>
        </w:rPr>
        <w:t>219</w:t>
      </w:r>
      <w:r w:rsidRPr="00FF649C">
        <w:rPr>
          <w:rFonts w:ascii="仿宋_GB2312" w:eastAsia="仿宋_GB2312" w:hint="eastAsia"/>
          <w:sz w:val="32"/>
          <w:szCs w:val="32"/>
        </w:rPr>
        <w:t>号，</w:t>
      </w:r>
      <w:r>
        <w:rPr>
          <w:rFonts w:ascii="仿宋_GB2312" w:eastAsia="仿宋_GB2312" w:hint="eastAsia"/>
          <w:sz w:val="32"/>
          <w:szCs w:val="32"/>
        </w:rPr>
        <w:t>本办法</w:t>
      </w:r>
      <w:r w:rsidRPr="00FF649C">
        <w:rPr>
          <w:rFonts w:ascii="仿宋_GB2312" w:eastAsia="仿宋_GB2312" w:hint="eastAsia"/>
          <w:sz w:val="32"/>
          <w:szCs w:val="32"/>
        </w:rPr>
        <w:t>主要在以下几个方面作了修订及完善：</w:t>
      </w:r>
    </w:p>
    <w:p w:rsidR="009F294E" w:rsidRPr="009D13EC" w:rsidRDefault="009F294E" w:rsidP="009F294E">
      <w:pPr>
        <w:numPr>
          <w:ilvl w:val="0"/>
          <w:numId w:val="1"/>
        </w:numPr>
        <w:adjustRightInd w:val="0"/>
        <w:snapToGrid w:val="0"/>
        <w:spacing w:line="540" w:lineRule="exact"/>
        <w:rPr>
          <w:rFonts w:ascii="仿宋_GB2312" w:eastAsia="仿宋_GB2312"/>
          <w:b/>
          <w:sz w:val="32"/>
          <w:szCs w:val="32"/>
        </w:rPr>
      </w:pPr>
      <w:r>
        <w:rPr>
          <w:rFonts w:ascii="仿宋_GB2312" w:eastAsia="仿宋_GB2312" w:hint="eastAsia"/>
          <w:b/>
          <w:sz w:val="32"/>
          <w:szCs w:val="32"/>
        </w:rPr>
        <w:t>增设职责分工条款</w:t>
      </w:r>
    </w:p>
    <w:p w:rsidR="001A760A" w:rsidRPr="009E6E61" w:rsidRDefault="001A760A" w:rsidP="009E6E61">
      <w:pPr>
        <w:spacing w:line="560" w:lineRule="exact"/>
        <w:ind w:firstLineChars="196" w:firstLine="630"/>
        <w:rPr>
          <w:ins w:id="0" w:author="蓝静" w:date="2019-11-29T09:24:00Z"/>
          <w:rFonts w:ascii="仿宋_GB2312" w:eastAsia="仿宋_GB2312" w:hAnsi="微软雅黑"/>
          <w:color w:val="191F25"/>
          <w:sz w:val="32"/>
          <w:szCs w:val="32"/>
        </w:rPr>
      </w:pPr>
      <w:ins w:id="1" w:author="蓝静" w:date="2019-11-29T09:24:00Z">
        <w:r w:rsidRPr="009E6E61">
          <w:rPr>
            <w:rFonts w:ascii="仿宋_GB2312" w:eastAsia="仿宋_GB2312" w:hAnsi="微软雅黑" w:hint="eastAsia"/>
            <w:b/>
            <w:color w:val="191F25"/>
            <w:sz w:val="32"/>
            <w:szCs w:val="32"/>
            <w:shd w:val="clear" w:color="auto" w:fill="FFFFFF"/>
          </w:rPr>
          <w:t>第四条</w:t>
        </w:r>
        <w:r w:rsidRPr="009E6E61">
          <w:rPr>
            <w:rFonts w:ascii="仿宋_GB2312" w:eastAsia="仿宋_GB2312" w:hAnsi="微软雅黑"/>
            <w:color w:val="191F25"/>
            <w:sz w:val="32"/>
            <w:szCs w:val="32"/>
            <w:shd w:val="clear" w:color="auto" w:fill="FFFFFF"/>
          </w:rPr>
          <w:t xml:space="preserve">  </w:t>
        </w:r>
        <w:r w:rsidRPr="009E6E61">
          <w:rPr>
            <w:rFonts w:ascii="仿宋_GB2312" w:eastAsia="仿宋_GB2312" w:hAnsi="微软雅黑" w:hint="eastAsia"/>
            <w:color w:val="191F25"/>
            <w:sz w:val="32"/>
            <w:szCs w:val="32"/>
            <w:shd w:val="clear" w:color="auto" w:fill="FFFFFF"/>
          </w:rPr>
          <w:t>市委人才科技工作领导小组负责审定专项资金的总体安排。市委人才科技工作领导小组人才工作办公室（以下简称市委人才办）根据</w:t>
        </w:r>
      </w:ins>
      <w:ins w:id="2" w:author="蓝静" w:date="2019-11-29T10:57:00Z">
        <w:r w:rsidRPr="009E6E61">
          <w:rPr>
            <w:rFonts w:ascii="仿宋_GB2312" w:eastAsia="仿宋_GB2312" w:hAnsi="微软雅黑" w:hint="eastAsia"/>
            <w:color w:val="191F25"/>
            <w:sz w:val="32"/>
            <w:szCs w:val="32"/>
            <w:shd w:val="clear" w:color="auto" w:fill="FFFFFF"/>
          </w:rPr>
          <w:t>年度</w:t>
        </w:r>
      </w:ins>
      <w:ins w:id="3" w:author="蓝静" w:date="2019-11-29T09:24:00Z">
        <w:r w:rsidRPr="009E6E61">
          <w:rPr>
            <w:rFonts w:ascii="仿宋_GB2312" w:eastAsia="仿宋_GB2312" w:hAnsi="微软雅黑" w:hint="eastAsia"/>
            <w:color w:val="191F25"/>
            <w:sz w:val="32"/>
            <w:szCs w:val="32"/>
            <w:shd w:val="clear" w:color="auto" w:fill="FFFFFF"/>
          </w:rPr>
          <w:t>市委、市政府工作重点及</w:t>
        </w:r>
      </w:ins>
      <w:ins w:id="4" w:author="蓝静" w:date="2019-11-29T10:57:00Z">
        <w:r w:rsidRPr="009E6E61">
          <w:rPr>
            <w:rFonts w:ascii="仿宋_GB2312" w:eastAsia="仿宋_GB2312" w:hAnsi="微软雅黑" w:hint="eastAsia"/>
            <w:color w:val="191F25"/>
            <w:sz w:val="32"/>
            <w:szCs w:val="32"/>
            <w:shd w:val="clear" w:color="auto" w:fill="FFFFFF"/>
          </w:rPr>
          <w:t>全市</w:t>
        </w:r>
      </w:ins>
      <w:ins w:id="5" w:author="蓝静" w:date="2019-11-29T09:24:00Z">
        <w:r w:rsidRPr="009E6E61">
          <w:rPr>
            <w:rFonts w:ascii="仿宋_GB2312" w:eastAsia="仿宋_GB2312" w:hAnsi="微软雅黑" w:hint="eastAsia"/>
            <w:color w:val="191F25"/>
            <w:sz w:val="32"/>
            <w:szCs w:val="32"/>
            <w:shd w:val="clear" w:color="auto" w:fill="FFFFFF"/>
          </w:rPr>
          <w:t>人才工作要点，负责专项资金的宏观管理，提出专项资金预算总体安排方案。</w:t>
        </w:r>
      </w:ins>
    </w:p>
    <w:p w:rsidR="001A760A" w:rsidRPr="009E6E61" w:rsidRDefault="001A760A" w:rsidP="009E6E61">
      <w:pPr>
        <w:spacing w:line="560" w:lineRule="exact"/>
        <w:ind w:firstLineChars="196" w:firstLine="630"/>
        <w:rPr>
          <w:ins w:id="6" w:author="蓝静" w:date="2019-11-29T09:24:00Z"/>
          <w:rFonts w:ascii="仿宋_GB2312" w:eastAsia="仿宋_GB2312" w:hAnsi="微软雅黑"/>
          <w:color w:val="191F25"/>
          <w:sz w:val="32"/>
          <w:szCs w:val="32"/>
        </w:rPr>
      </w:pPr>
      <w:ins w:id="7" w:author="蓝静" w:date="2019-11-29T09:24:00Z">
        <w:r w:rsidRPr="009E6E61">
          <w:rPr>
            <w:rFonts w:ascii="仿宋_GB2312" w:eastAsia="仿宋_GB2312" w:hAnsi="微软雅黑" w:hint="eastAsia"/>
            <w:b/>
            <w:color w:val="191F25"/>
            <w:sz w:val="32"/>
            <w:szCs w:val="32"/>
            <w:shd w:val="clear" w:color="auto" w:fill="FFFFFF"/>
          </w:rPr>
          <w:t>第五条</w:t>
        </w:r>
        <w:r w:rsidRPr="009E6E61">
          <w:rPr>
            <w:rFonts w:ascii="仿宋_GB2312" w:eastAsia="仿宋_GB2312" w:hAnsi="微软雅黑"/>
            <w:color w:val="191F25"/>
            <w:sz w:val="32"/>
            <w:szCs w:val="32"/>
            <w:shd w:val="clear" w:color="auto" w:fill="FFFFFF"/>
          </w:rPr>
          <w:t xml:space="preserve">  </w:t>
        </w:r>
        <w:r w:rsidRPr="009E6E61">
          <w:rPr>
            <w:rFonts w:ascii="仿宋_GB2312" w:eastAsia="仿宋_GB2312" w:hAnsi="微软雅黑" w:hint="eastAsia"/>
            <w:color w:val="191F25"/>
            <w:sz w:val="32"/>
            <w:szCs w:val="32"/>
            <w:shd w:val="clear" w:color="auto" w:fill="FFFFFF"/>
          </w:rPr>
          <w:t>市财政局负责专项资金的预算管理和资金下达，会同市委人才办对专项资金的使用和管理情况进行专项监督检查。</w:t>
        </w:r>
      </w:ins>
    </w:p>
    <w:p w:rsidR="001A760A" w:rsidRPr="009E6E61" w:rsidRDefault="001A760A" w:rsidP="009E6E61">
      <w:pPr>
        <w:spacing w:line="560" w:lineRule="exact"/>
        <w:ind w:firstLineChars="196" w:firstLine="630"/>
        <w:rPr>
          <w:ins w:id="8" w:author="蓝静" w:date="2019-11-29T09:24:00Z"/>
          <w:rFonts w:ascii="仿宋_GB2312" w:eastAsia="仿宋_GB2312" w:hAnsi="微软雅黑"/>
          <w:color w:val="191F25"/>
          <w:sz w:val="32"/>
          <w:szCs w:val="32"/>
        </w:rPr>
      </w:pPr>
      <w:ins w:id="9" w:author="蓝静" w:date="2019-11-29T09:24:00Z">
        <w:r w:rsidRPr="009E6E61">
          <w:rPr>
            <w:rFonts w:ascii="仿宋_GB2312" w:eastAsia="仿宋_GB2312" w:hAnsi="微软雅黑" w:hint="eastAsia"/>
            <w:b/>
            <w:color w:val="191F25"/>
            <w:sz w:val="32"/>
            <w:szCs w:val="32"/>
            <w:shd w:val="clear" w:color="auto" w:fill="FFFFFF"/>
          </w:rPr>
          <w:t>第六条</w:t>
        </w:r>
        <w:r w:rsidRPr="009E6E61">
          <w:rPr>
            <w:rFonts w:ascii="仿宋_GB2312" w:eastAsia="仿宋_GB2312" w:hAnsi="微软雅黑"/>
            <w:b/>
            <w:color w:val="191F25"/>
            <w:sz w:val="32"/>
            <w:szCs w:val="32"/>
            <w:shd w:val="clear" w:color="auto" w:fill="FFFFFF"/>
          </w:rPr>
          <w:t xml:space="preserve">  </w:t>
        </w:r>
        <w:r w:rsidRPr="009E6E61">
          <w:rPr>
            <w:rFonts w:ascii="仿宋_GB2312" w:eastAsia="仿宋_GB2312" w:hAnsi="微软雅黑" w:hint="eastAsia"/>
            <w:color w:val="191F25"/>
            <w:sz w:val="32"/>
            <w:szCs w:val="32"/>
            <w:shd w:val="clear" w:color="auto" w:fill="FFFFFF"/>
          </w:rPr>
          <w:t>专项资金实行项目管理责任制。项目实施单位负责项目建设管理和专项资金具体管理工作，根据人才发展规划，制定完善相关政策和管理办法，提出年度项目绩效目标；根据批复的预算提出实施方案，执行支出预算；开展专项资金全过程预算绩效管理和日常监督检查。</w:t>
        </w:r>
      </w:ins>
    </w:p>
    <w:p w:rsidR="009F294E" w:rsidRPr="009D676D" w:rsidRDefault="009F294E" w:rsidP="009F294E">
      <w:pPr>
        <w:adjustRightInd w:val="0"/>
        <w:snapToGrid w:val="0"/>
        <w:spacing w:line="540" w:lineRule="exact"/>
        <w:ind w:firstLineChars="200" w:firstLine="643"/>
        <w:rPr>
          <w:rFonts w:ascii="仿宋_GB2312" w:eastAsia="仿宋_GB2312"/>
          <w:b/>
          <w:sz w:val="32"/>
          <w:szCs w:val="32"/>
        </w:rPr>
      </w:pPr>
      <w:r>
        <w:rPr>
          <w:rFonts w:ascii="仿宋_GB2312" w:eastAsia="仿宋_GB2312" w:hint="eastAsia"/>
          <w:b/>
          <w:sz w:val="32"/>
          <w:szCs w:val="32"/>
        </w:rPr>
        <w:t>（二）修改</w:t>
      </w:r>
      <w:r w:rsidRPr="009D676D">
        <w:rPr>
          <w:rFonts w:ascii="仿宋_GB2312" w:eastAsia="仿宋_GB2312" w:hint="eastAsia"/>
          <w:b/>
          <w:sz w:val="32"/>
          <w:szCs w:val="32"/>
        </w:rPr>
        <w:t>支持范围</w:t>
      </w:r>
      <w:r>
        <w:rPr>
          <w:rFonts w:ascii="仿宋_GB2312" w:eastAsia="仿宋_GB2312" w:hint="eastAsia"/>
          <w:b/>
          <w:sz w:val="32"/>
          <w:szCs w:val="32"/>
        </w:rPr>
        <w:t>条款</w:t>
      </w:r>
    </w:p>
    <w:p w:rsidR="009E6E61" w:rsidRDefault="009E6E61" w:rsidP="009E6E61">
      <w:pPr>
        <w:spacing w:line="560" w:lineRule="exact"/>
        <w:ind w:firstLineChars="200" w:firstLine="643"/>
        <w:rPr>
          <w:ins w:id="10" w:author="蓝静" w:date="2019-11-29T09:24:00Z"/>
          <w:rFonts w:ascii="仿宋_GB2312" w:eastAsia="仿宋_GB2312" w:hAnsi="微软雅黑"/>
          <w:color w:val="191F25"/>
          <w:sz w:val="32"/>
          <w:szCs w:val="32"/>
          <w:shd w:val="clear" w:color="auto" w:fill="FFFFFF"/>
        </w:rPr>
      </w:pPr>
      <w:ins w:id="11" w:author="蓝静" w:date="2019-11-29T09:24:00Z">
        <w:r>
          <w:rPr>
            <w:rFonts w:ascii="仿宋_GB2312" w:eastAsia="仿宋_GB2312" w:hAnsi="微软雅黑" w:hint="eastAsia"/>
            <w:b/>
            <w:color w:val="191F25"/>
            <w:sz w:val="32"/>
            <w:szCs w:val="32"/>
            <w:shd w:val="clear" w:color="auto" w:fill="FFFFFF"/>
          </w:rPr>
          <w:t>第七条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专项资金原则上用于支持丽水市本级人才发展，使用范围具体包括：</w:t>
        </w:r>
      </w:ins>
    </w:p>
    <w:p w:rsidR="009E6E61" w:rsidRDefault="009E6E61" w:rsidP="009E6E61">
      <w:pPr>
        <w:spacing w:line="560" w:lineRule="exact"/>
        <w:ind w:firstLineChars="200" w:firstLine="640"/>
        <w:rPr>
          <w:ins w:id="12" w:author="蓝静" w:date="2019-11-29T09:24:00Z"/>
          <w:rFonts w:ascii="仿宋_GB2312" w:eastAsia="仿宋_GB2312" w:hAnsi="微软雅黑"/>
          <w:color w:val="191F25"/>
          <w:sz w:val="32"/>
          <w:szCs w:val="32"/>
          <w:shd w:val="clear" w:color="auto" w:fill="FFFFFF"/>
        </w:rPr>
      </w:pPr>
      <w:ins w:id="13" w:author="蓝静" w:date="2019-11-29T09:24:00Z">
        <w:r>
          <w:rPr>
            <w:rFonts w:ascii="仿宋_GB2312" w:eastAsia="仿宋_GB2312" w:hAnsi="微软雅黑"/>
            <w:color w:val="191F25"/>
            <w:sz w:val="32"/>
            <w:szCs w:val="32"/>
            <w:shd w:val="clear" w:color="auto" w:fill="FFFFFF"/>
          </w:rPr>
          <w:t>1.</w:t>
        </w:r>
        <w:r>
          <w:rPr>
            <w:rFonts w:ascii="仿宋_GB2312" w:eastAsia="仿宋_GB2312" w:hAnsi="微软雅黑" w:hint="eastAsia"/>
            <w:color w:val="191F25"/>
            <w:sz w:val="32"/>
            <w:szCs w:val="32"/>
            <w:shd w:val="clear" w:color="auto" w:fill="FFFFFF"/>
          </w:rPr>
          <w:t>用于人才引进。包括创新创业平台建设、“绿谷精英·创新引领行动计划”、人才住房保障、各类人才</w:t>
        </w:r>
      </w:ins>
      <w:ins w:id="14" w:author="蓝静" w:date="2019-11-29T10:58:00Z">
        <w:r>
          <w:rPr>
            <w:rFonts w:ascii="仿宋_GB2312" w:eastAsia="仿宋_GB2312" w:hAnsi="微软雅黑" w:hint="eastAsia"/>
            <w:color w:val="191F25"/>
            <w:sz w:val="32"/>
            <w:szCs w:val="32"/>
            <w:shd w:val="clear" w:color="auto" w:fill="FFFFFF"/>
          </w:rPr>
          <w:t>交流</w:t>
        </w:r>
      </w:ins>
      <w:ins w:id="15" w:author="蓝静" w:date="2019-11-29T09:24:00Z">
        <w:r>
          <w:rPr>
            <w:rFonts w:ascii="仿宋_GB2312" w:eastAsia="仿宋_GB2312" w:hAnsi="微软雅黑" w:hint="eastAsia"/>
            <w:color w:val="191F25"/>
            <w:sz w:val="32"/>
            <w:szCs w:val="32"/>
            <w:shd w:val="clear" w:color="auto" w:fill="FFFFFF"/>
          </w:rPr>
          <w:t>活动以及人才柔性</w:t>
        </w:r>
      </w:ins>
      <w:ins w:id="16" w:author="蓝静" w:date="2019-11-29T10:58:00Z">
        <w:r>
          <w:rPr>
            <w:rFonts w:ascii="仿宋_GB2312" w:eastAsia="仿宋_GB2312" w:hAnsi="微软雅黑" w:hint="eastAsia"/>
            <w:color w:val="191F25"/>
            <w:sz w:val="32"/>
            <w:szCs w:val="32"/>
            <w:shd w:val="clear" w:color="auto" w:fill="FFFFFF"/>
          </w:rPr>
          <w:t>合作</w:t>
        </w:r>
      </w:ins>
      <w:ins w:id="17" w:author="蓝静" w:date="2019-11-29T09:24:00Z">
        <w:r>
          <w:rPr>
            <w:rFonts w:ascii="仿宋_GB2312" w:eastAsia="仿宋_GB2312" w:hAnsi="微软雅黑" w:hint="eastAsia"/>
            <w:color w:val="191F25"/>
            <w:sz w:val="32"/>
            <w:szCs w:val="32"/>
            <w:shd w:val="clear" w:color="auto" w:fill="FFFFFF"/>
          </w:rPr>
          <w:t>等。</w:t>
        </w:r>
      </w:ins>
    </w:p>
    <w:p w:rsidR="009E6E61" w:rsidRDefault="009E6E61" w:rsidP="009E6E61">
      <w:pPr>
        <w:spacing w:line="560" w:lineRule="exact"/>
        <w:ind w:firstLineChars="200" w:firstLine="640"/>
        <w:rPr>
          <w:ins w:id="18" w:author="蓝静" w:date="2019-11-29T09:24:00Z"/>
          <w:rFonts w:ascii="仿宋_GB2312" w:eastAsia="仿宋_GB2312" w:hAnsi="微软雅黑"/>
          <w:color w:val="191F25"/>
          <w:sz w:val="32"/>
          <w:szCs w:val="32"/>
        </w:rPr>
      </w:pPr>
      <w:ins w:id="19" w:author="蓝静" w:date="2019-11-29T09:24:00Z">
        <w:r>
          <w:rPr>
            <w:rFonts w:ascii="仿宋_GB2312" w:eastAsia="仿宋_GB2312" w:hAnsi="微软雅黑"/>
            <w:color w:val="191F25"/>
            <w:sz w:val="32"/>
            <w:szCs w:val="32"/>
            <w:shd w:val="clear" w:color="auto" w:fill="FFFFFF"/>
          </w:rPr>
          <w:t>2.</w:t>
        </w:r>
        <w:r>
          <w:rPr>
            <w:rFonts w:ascii="仿宋_GB2312" w:eastAsia="仿宋_GB2312" w:hAnsi="微软雅黑" w:hint="eastAsia"/>
            <w:color w:val="191F25"/>
            <w:sz w:val="32"/>
            <w:szCs w:val="32"/>
            <w:shd w:val="clear" w:color="auto" w:fill="FFFFFF"/>
          </w:rPr>
          <w:t>用于人才培育。包括开展企业经营管理人才、专业技术人才、高</w:t>
        </w:r>
      </w:ins>
      <w:ins w:id="20" w:author="蓝静" w:date="2019-11-29T11:00:00Z">
        <w:r>
          <w:rPr>
            <w:rFonts w:ascii="仿宋_GB2312" w:eastAsia="仿宋_GB2312" w:hAnsi="微软雅黑" w:hint="eastAsia"/>
            <w:color w:val="191F25"/>
            <w:sz w:val="32"/>
            <w:szCs w:val="32"/>
            <w:shd w:val="clear" w:color="auto" w:fill="FFFFFF"/>
          </w:rPr>
          <w:t>技</w:t>
        </w:r>
      </w:ins>
      <w:ins w:id="21" w:author="蓝静" w:date="2019-11-29T09:24:00Z">
        <w:r>
          <w:rPr>
            <w:rFonts w:ascii="仿宋_GB2312" w:eastAsia="仿宋_GB2312" w:hAnsi="微软雅黑" w:hint="eastAsia"/>
            <w:color w:val="191F25"/>
            <w:sz w:val="32"/>
            <w:szCs w:val="32"/>
            <w:shd w:val="clear" w:color="auto" w:fill="FFFFFF"/>
          </w:rPr>
          <w:t>能人才、农村实用人才、社会工作人才等人才培养、培训以及</w:t>
        </w:r>
        <w:r>
          <w:rPr>
            <w:rFonts w:ascii="仿宋_GB2312" w:eastAsia="仿宋_GB2312" w:hAnsi="微软雅黑"/>
            <w:color w:val="191F25"/>
            <w:sz w:val="32"/>
            <w:szCs w:val="32"/>
            <w:shd w:val="clear" w:color="auto" w:fill="FFFFFF"/>
          </w:rPr>
          <w:t>138</w:t>
        </w:r>
        <w:r>
          <w:rPr>
            <w:rFonts w:ascii="仿宋_GB2312" w:eastAsia="仿宋_GB2312" w:hAnsi="微软雅黑" w:hint="eastAsia"/>
            <w:color w:val="191F25"/>
            <w:sz w:val="32"/>
            <w:szCs w:val="32"/>
            <w:shd w:val="clear" w:color="auto" w:fill="FFFFFF"/>
          </w:rPr>
          <w:t>人才、绿谷系列人才培养期内的资助，人才津贴等。</w:t>
        </w:r>
      </w:ins>
    </w:p>
    <w:p w:rsidR="009E6E61" w:rsidRDefault="009E6E61" w:rsidP="009E6E61">
      <w:pPr>
        <w:spacing w:line="560" w:lineRule="exact"/>
        <w:ind w:firstLineChars="200" w:firstLine="640"/>
        <w:rPr>
          <w:ins w:id="22" w:author="蓝静" w:date="2019-11-29T09:24:00Z"/>
          <w:rFonts w:ascii="仿宋_GB2312" w:eastAsia="仿宋_GB2312" w:hAnsi="微软雅黑"/>
          <w:color w:val="191F25"/>
          <w:sz w:val="32"/>
          <w:szCs w:val="32"/>
          <w:shd w:val="clear" w:color="auto" w:fill="FFFFFF"/>
        </w:rPr>
      </w:pPr>
      <w:ins w:id="23" w:author="蓝静" w:date="2019-11-29T09:24:00Z">
        <w:r>
          <w:rPr>
            <w:rFonts w:ascii="仿宋_GB2312" w:eastAsia="仿宋_GB2312" w:hAnsi="微软雅黑"/>
            <w:color w:val="191F25"/>
            <w:sz w:val="32"/>
            <w:szCs w:val="32"/>
            <w:shd w:val="clear" w:color="auto" w:fill="FFFFFF"/>
          </w:rPr>
          <w:t>3.</w:t>
        </w:r>
        <w:r>
          <w:rPr>
            <w:rFonts w:ascii="仿宋_GB2312" w:eastAsia="仿宋_GB2312" w:hAnsi="微软雅黑" w:hint="eastAsia"/>
            <w:color w:val="191F25"/>
            <w:sz w:val="32"/>
            <w:szCs w:val="32"/>
            <w:shd w:val="clear" w:color="auto" w:fill="FFFFFF"/>
          </w:rPr>
          <w:t>用于人才服务。包括人才健康体检、人才疗休养活动、人才社团建设、人才工作宣传等。</w:t>
        </w:r>
      </w:ins>
    </w:p>
    <w:p w:rsidR="009E6E61" w:rsidRDefault="009E6E61" w:rsidP="009E6E61">
      <w:pPr>
        <w:spacing w:line="560" w:lineRule="exact"/>
        <w:ind w:firstLineChars="200" w:firstLine="640"/>
        <w:rPr>
          <w:ins w:id="24" w:author="蓝静" w:date="2019-11-29T09:24:00Z"/>
          <w:rFonts w:ascii="仿宋_GB2312" w:eastAsia="仿宋_GB2312" w:hAnsi="微软雅黑"/>
          <w:color w:val="191F25"/>
          <w:sz w:val="32"/>
          <w:szCs w:val="32"/>
        </w:rPr>
      </w:pPr>
      <w:ins w:id="25" w:author="蓝静" w:date="2019-11-29T09:24:00Z">
        <w:r>
          <w:rPr>
            <w:rFonts w:ascii="仿宋_GB2312" w:eastAsia="仿宋_GB2312" w:hAnsi="微软雅黑"/>
            <w:color w:val="191F25"/>
            <w:sz w:val="32"/>
            <w:szCs w:val="32"/>
            <w:shd w:val="clear" w:color="auto" w:fill="FFFFFF"/>
          </w:rPr>
          <w:t>4.</w:t>
        </w:r>
        <w:r>
          <w:rPr>
            <w:rFonts w:ascii="仿宋_GB2312" w:eastAsia="仿宋_GB2312" w:hAnsi="微软雅黑" w:hint="eastAsia"/>
            <w:color w:val="191F25"/>
            <w:sz w:val="32"/>
            <w:szCs w:val="32"/>
            <w:shd w:val="clear" w:color="auto" w:fill="FFFFFF"/>
          </w:rPr>
          <w:t>其他经市委、市政府同意的重点人才工作。</w:t>
        </w:r>
      </w:ins>
    </w:p>
    <w:p w:rsidR="009F294E" w:rsidRDefault="009F294E" w:rsidP="009F294E">
      <w:pPr>
        <w:adjustRightInd w:val="0"/>
        <w:snapToGrid w:val="0"/>
        <w:spacing w:line="540" w:lineRule="exact"/>
        <w:ind w:firstLineChars="200" w:firstLine="643"/>
        <w:rPr>
          <w:rFonts w:ascii="仿宋_GB2312" w:eastAsia="仿宋_GB2312"/>
          <w:sz w:val="32"/>
          <w:szCs w:val="32"/>
        </w:rPr>
      </w:pPr>
      <w:r>
        <w:rPr>
          <w:rFonts w:ascii="仿宋_GB2312" w:eastAsia="仿宋_GB2312" w:hint="eastAsia"/>
          <w:b/>
          <w:sz w:val="32"/>
          <w:szCs w:val="32"/>
        </w:rPr>
        <w:t>（三）修改使用管理</w:t>
      </w:r>
      <w:r w:rsidRPr="009D676D">
        <w:rPr>
          <w:rFonts w:ascii="仿宋_GB2312" w:eastAsia="仿宋_GB2312" w:hint="eastAsia"/>
          <w:b/>
          <w:sz w:val="32"/>
          <w:szCs w:val="32"/>
        </w:rPr>
        <w:t>条款</w:t>
      </w:r>
    </w:p>
    <w:p w:rsidR="009E6E61" w:rsidRDefault="009E6E61" w:rsidP="009E6E61">
      <w:pPr>
        <w:spacing w:line="560" w:lineRule="exact"/>
        <w:ind w:firstLineChars="200" w:firstLine="643"/>
        <w:rPr>
          <w:ins w:id="26" w:author="蓝静" w:date="2019-11-29T09:24:00Z"/>
          <w:rFonts w:ascii="仿宋_GB2312" w:eastAsia="仿宋_GB2312" w:hAnsi="微软雅黑"/>
          <w:color w:val="191F25"/>
          <w:sz w:val="32"/>
          <w:szCs w:val="32"/>
        </w:rPr>
      </w:pPr>
      <w:ins w:id="27" w:author="蓝静" w:date="2019-11-29T09:24:00Z">
        <w:r>
          <w:rPr>
            <w:rFonts w:ascii="仿宋_GB2312" w:eastAsia="仿宋_GB2312" w:hAnsi="微软雅黑" w:hint="eastAsia"/>
            <w:b/>
            <w:color w:val="191F25"/>
            <w:sz w:val="32"/>
            <w:szCs w:val="32"/>
            <w:shd w:val="clear" w:color="auto" w:fill="FFFFFF"/>
          </w:rPr>
          <w:t>第八条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资金申报。市委人才办每年根据市财政局年度预算编制工作要求，启动下一年度专项资金申报工作。各项目实施单位在规定时限内，负责编制本单位预算并按时上报市委人才办。</w:t>
        </w:r>
      </w:ins>
    </w:p>
    <w:p w:rsidR="009E6E61" w:rsidRDefault="009E6E61" w:rsidP="009E6E61">
      <w:pPr>
        <w:spacing w:line="560" w:lineRule="exact"/>
        <w:ind w:firstLineChars="200" w:firstLine="643"/>
        <w:rPr>
          <w:ins w:id="28" w:author="蓝静" w:date="2019-11-29T09:24:00Z"/>
          <w:rFonts w:ascii="仿宋_GB2312" w:eastAsia="仿宋_GB2312" w:hAnsi="微软雅黑"/>
          <w:color w:val="191F25"/>
          <w:sz w:val="32"/>
          <w:szCs w:val="32"/>
        </w:rPr>
      </w:pPr>
      <w:ins w:id="29" w:author="蓝静" w:date="2019-11-29T09:24:00Z">
        <w:r>
          <w:rPr>
            <w:rFonts w:ascii="仿宋_GB2312" w:eastAsia="仿宋_GB2312" w:hAnsi="微软雅黑" w:hint="eastAsia"/>
            <w:b/>
            <w:color w:val="191F25"/>
            <w:sz w:val="32"/>
            <w:szCs w:val="32"/>
            <w:shd w:val="clear" w:color="auto" w:fill="FFFFFF"/>
          </w:rPr>
          <w:t>第九条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资金审核与下达。市委人才办根据年度人才工作安排和专项资金使用单位的项目预算，会同市财政局指导部门做好预算编制工作，并进行汇总，形成预算方案</w:t>
        </w:r>
      </w:ins>
      <w:ins w:id="30" w:author="蓝静" w:date="2019-11-29T09:33:00Z">
        <w:r>
          <w:rPr>
            <w:rFonts w:ascii="仿宋_GB2312" w:eastAsia="仿宋_GB2312" w:hAnsi="微软雅黑" w:hint="eastAsia"/>
            <w:color w:val="191F25"/>
            <w:sz w:val="32"/>
            <w:szCs w:val="32"/>
            <w:shd w:val="clear" w:color="auto" w:fill="FFFFFF"/>
          </w:rPr>
          <w:t>报市财政局</w:t>
        </w:r>
      </w:ins>
      <w:ins w:id="31" w:author="蓝静" w:date="2019-11-29T09:24:00Z">
        <w:r>
          <w:rPr>
            <w:rFonts w:ascii="仿宋_GB2312" w:eastAsia="仿宋_GB2312" w:hAnsi="微软雅黑" w:hint="eastAsia"/>
            <w:color w:val="191F25"/>
            <w:sz w:val="32"/>
            <w:szCs w:val="32"/>
            <w:shd w:val="clear" w:color="auto" w:fill="FFFFFF"/>
          </w:rPr>
          <w:t>。市财政局</w:t>
        </w:r>
      </w:ins>
      <w:ins w:id="32" w:author="蓝静" w:date="2019-11-29T09:34:00Z">
        <w:r>
          <w:rPr>
            <w:rFonts w:ascii="仿宋_GB2312" w:eastAsia="仿宋_GB2312" w:hAnsi="微软雅黑" w:hint="eastAsia"/>
            <w:color w:val="191F25"/>
            <w:sz w:val="32"/>
            <w:szCs w:val="32"/>
            <w:shd w:val="clear" w:color="auto" w:fill="FFFFFF"/>
          </w:rPr>
          <w:t>审核后报市人代会审批，市人代会议审议通过后，由市财政纳入部门</w:t>
        </w:r>
      </w:ins>
      <w:ins w:id="33" w:author="蓝静" w:date="2019-11-29T09:35:00Z">
        <w:r>
          <w:rPr>
            <w:rFonts w:ascii="仿宋_GB2312" w:eastAsia="仿宋_GB2312" w:hAnsi="微软雅黑" w:hint="eastAsia"/>
            <w:color w:val="191F25"/>
            <w:sz w:val="32"/>
            <w:szCs w:val="32"/>
            <w:shd w:val="clear" w:color="auto" w:fill="FFFFFF"/>
          </w:rPr>
          <w:t>预算并</w:t>
        </w:r>
      </w:ins>
      <w:ins w:id="34" w:author="蓝静" w:date="2019-11-29T09:24:00Z">
        <w:r>
          <w:rPr>
            <w:rFonts w:ascii="仿宋_GB2312" w:eastAsia="仿宋_GB2312" w:hAnsi="微软雅黑" w:hint="eastAsia"/>
            <w:color w:val="191F25"/>
            <w:sz w:val="32"/>
            <w:szCs w:val="32"/>
            <w:shd w:val="clear" w:color="auto" w:fill="FFFFFF"/>
          </w:rPr>
          <w:t>将预算下达给项目实施单位，由项目实施单位直接兑付。</w:t>
        </w:r>
      </w:ins>
    </w:p>
    <w:p w:rsidR="009E6E61" w:rsidRDefault="009E6E61" w:rsidP="009E6E61">
      <w:pPr>
        <w:spacing w:line="560" w:lineRule="exact"/>
        <w:ind w:firstLineChars="200" w:firstLine="643"/>
        <w:rPr>
          <w:ins w:id="35" w:author="蓝静" w:date="2019-11-29T09:24:00Z"/>
          <w:rFonts w:ascii="仿宋_GB2312" w:eastAsia="仿宋_GB2312" w:hAnsi="微软雅黑"/>
          <w:color w:val="191F25"/>
          <w:sz w:val="32"/>
          <w:szCs w:val="32"/>
        </w:rPr>
      </w:pPr>
      <w:ins w:id="36" w:author="蓝静" w:date="2019-11-29T09:24:00Z">
        <w:r>
          <w:rPr>
            <w:rFonts w:ascii="仿宋_GB2312" w:eastAsia="仿宋_GB2312" w:hAnsi="微软雅黑" w:hint="eastAsia"/>
            <w:b/>
            <w:color w:val="191F25"/>
            <w:sz w:val="32"/>
            <w:szCs w:val="32"/>
            <w:shd w:val="clear" w:color="auto" w:fill="FFFFFF"/>
          </w:rPr>
          <w:t>第十条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资金使用。项目实施单位是专项资金使用的责任主体，应严格按照规定使用专项资金。专项资金实行专项核算、专款专用，要求内容真实、核算准确、资料完整。项目实施单位要严格按照批复要求使用资金，不得超范围列支，不得列支与项目无关的支出，不得截留、挤占或挪作他用。</w:t>
        </w:r>
      </w:ins>
    </w:p>
    <w:p w:rsidR="009E6E61" w:rsidRDefault="009E6E61" w:rsidP="009E6E61">
      <w:pPr>
        <w:spacing w:line="560" w:lineRule="exact"/>
        <w:ind w:firstLineChars="200" w:firstLine="643"/>
        <w:rPr>
          <w:ins w:id="37" w:author="蓝静" w:date="2019-11-29T09:24:00Z"/>
          <w:rFonts w:ascii="仿宋_GB2312" w:eastAsia="仿宋_GB2312" w:hAnsi="微软雅黑"/>
          <w:color w:val="191F25"/>
          <w:sz w:val="32"/>
          <w:szCs w:val="32"/>
        </w:rPr>
      </w:pPr>
      <w:ins w:id="38" w:author="蓝静" w:date="2019-11-29T09:24:00Z">
        <w:r>
          <w:rPr>
            <w:rFonts w:ascii="仿宋_GB2312" w:eastAsia="仿宋_GB2312" w:hAnsi="微软雅黑" w:hint="eastAsia"/>
            <w:b/>
            <w:color w:val="191F25"/>
            <w:sz w:val="32"/>
            <w:szCs w:val="32"/>
            <w:shd w:val="clear" w:color="auto" w:fill="FFFFFF"/>
          </w:rPr>
          <w:t>第十一条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项目变更与中止。预算执行中原则上不调整专项资金预算，</w:t>
        </w:r>
        <w:r>
          <w:rPr>
            <w:rFonts w:ascii="仿宋_GB2312" w:eastAsia="仿宋_GB2312" w:hAnsi="微软雅黑" w:hint="eastAsia"/>
            <w:color w:val="000000"/>
            <w:sz w:val="32"/>
            <w:szCs w:val="32"/>
            <w:shd w:val="clear" w:color="auto" w:fill="FFFFFF"/>
          </w:rPr>
          <w:t>无特殊情况，项</w:t>
        </w:r>
        <w:r>
          <w:rPr>
            <w:rFonts w:ascii="仿宋_GB2312" w:eastAsia="仿宋_GB2312" w:hAnsi="微软雅黑" w:hint="eastAsia"/>
            <w:color w:val="191F25"/>
            <w:sz w:val="32"/>
            <w:szCs w:val="32"/>
            <w:shd w:val="clear" w:color="auto" w:fill="FFFFFF"/>
          </w:rPr>
          <w:t>目名称、金额和用途不得变更。因特殊情况确需变更或中止的，由项目实施单位提出申请，经市委人才办同意后，报市财政局</w:t>
        </w:r>
      </w:ins>
      <w:ins w:id="39" w:author="蓝静" w:date="2019-11-29T09:35:00Z">
        <w:r>
          <w:rPr>
            <w:rFonts w:ascii="仿宋_GB2312" w:eastAsia="仿宋_GB2312" w:hAnsi="微软雅黑" w:hint="eastAsia"/>
            <w:color w:val="191F25"/>
            <w:sz w:val="32"/>
            <w:szCs w:val="32"/>
            <w:shd w:val="clear" w:color="auto" w:fill="FFFFFF"/>
          </w:rPr>
          <w:t>审核</w:t>
        </w:r>
      </w:ins>
      <w:ins w:id="40" w:author="蓝静" w:date="2019-11-29T09:36:00Z">
        <w:r>
          <w:rPr>
            <w:rFonts w:ascii="仿宋_GB2312" w:eastAsia="仿宋_GB2312" w:hAnsi="微软雅黑" w:hint="eastAsia"/>
            <w:color w:val="191F25"/>
            <w:sz w:val="32"/>
            <w:szCs w:val="32"/>
            <w:shd w:val="clear" w:color="auto" w:fill="FFFFFF"/>
          </w:rPr>
          <w:t>，再按规定报市政府审批</w:t>
        </w:r>
      </w:ins>
      <w:ins w:id="41" w:author="蓝静" w:date="2019-11-29T09:24:00Z">
        <w:r>
          <w:rPr>
            <w:rFonts w:ascii="仿宋_GB2312" w:eastAsia="仿宋_GB2312" w:hAnsi="微软雅黑" w:hint="eastAsia"/>
            <w:color w:val="191F25"/>
            <w:sz w:val="32"/>
            <w:szCs w:val="32"/>
            <w:shd w:val="clear" w:color="auto" w:fill="FFFFFF"/>
          </w:rPr>
          <w:t>。</w:t>
        </w:r>
      </w:ins>
    </w:p>
    <w:p w:rsidR="009F294E" w:rsidRPr="00E46596" w:rsidRDefault="009F294E" w:rsidP="009F294E">
      <w:pPr>
        <w:adjustRightInd w:val="0"/>
        <w:snapToGrid w:val="0"/>
        <w:spacing w:line="540" w:lineRule="exact"/>
        <w:ind w:firstLineChars="200" w:firstLine="643"/>
        <w:rPr>
          <w:rFonts w:ascii="仿宋_GB2312" w:eastAsia="仿宋_GB2312"/>
          <w:b/>
          <w:sz w:val="32"/>
          <w:szCs w:val="32"/>
        </w:rPr>
      </w:pPr>
      <w:r>
        <w:rPr>
          <w:rFonts w:ascii="仿宋_GB2312" w:eastAsia="仿宋_GB2312" w:hint="eastAsia"/>
          <w:b/>
          <w:sz w:val="32"/>
          <w:szCs w:val="32"/>
        </w:rPr>
        <w:t>（四）增设绩效评价</w:t>
      </w:r>
      <w:r w:rsidRPr="009D676D">
        <w:rPr>
          <w:rFonts w:ascii="仿宋_GB2312" w:eastAsia="仿宋_GB2312" w:hint="eastAsia"/>
          <w:b/>
          <w:sz w:val="32"/>
          <w:szCs w:val="32"/>
        </w:rPr>
        <w:t>条款</w:t>
      </w:r>
    </w:p>
    <w:p w:rsidR="009E6E61" w:rsidRDefault="009E6E61" w:rsidP="009E6E61">
      <w:pPr>
        <w:spacing w:line="560" w:lineRule="exact"/>
        <w:ind w:firstLineChars="200" w:firstLine="643"/>
        <w:rPr>
          <w:ins w:id="42" w:author="蓝静" w:date="2019-11-29T09:24:00Z"/>
          <w:rFonts w:ascii="仿宋_GB2312" w:eastAsia="仿宋_GB2312" w:hAnsi="微软雅黑"/>
          <w:color w:val="191F25"/>
          <w:sz w:val="32"/>
          <w:szCs w:val="32"/>
          <w:shd w:val="clear" w:color="auto" w:fill="FFFFFF"/>
        </w:rPr>
      </w:pPr>
      <w:ins w:id="43" w:author="蓝静" w:date="2019-11-29T09:24:00Z">
        <w:r>
          <w:rPr>
            <w:rFonts w:ascii="仿宋_GB2312" w:eastAsia="仿宋_GB2312" w:hAnsi="微软雅黑" w:hint="eastAsia"/>
            <w:b/>
            <w:color w:val="191F25"/>
            <w:sz w:val="32"/>
            <w:szCs w:val="32"/>
            <w:shd w:val="clear" w:color="auto" w:fill="FFFFFF"/>
          </w:rPr>
          <w:t>第十二条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绩效评价。专项资金实施全过程预算绩效管理，项目实施单位是专项资金绩效管理的主体，应加强对专项资金的绩效目标管理、绩效跟踪监控和绩效评价；市委人才办、市财政局应加强对专项资金绩效管理的指导，加强重点绩效评价及评价结果应用，并将绩效评价结果作为专项资金预算安排的重要依据。</w:t>
        </w:r>
      </w:ins>
    </w:p>
    <w:p w:rsidR="009F294E" w:rsidRPr="00E46596" w:rsidRDefault="009F294E" w:rsidP="009F294E">
      <w:pPr>
        <w:spacing w:line="540" w:lineRule="exact"/>
        <w:ind w:firstLineChars="200" w:firstLine="643"/>
        <w:rPr>
          <w:rFonts w:ascii="仿宋_GB2312" w:eastAsia="仿宋_GB2312"/>
          <w:b/>
          <w:sz w:val="32"/>
          <w:szCs w:val="32"/>
        </w:rPr>
      </w:pPr>
      <w:r w:rsidRPr="00E46596">
        <w:rPr>
          <w:rFonts w:ascii="仿宋_GB2312" w:eastAsia="仿宋_GB2312" w:hint="eastAsia"/>
          <w:b/>
          <w:sz w:val="32"/>
          <w:szCs w:val="32"/>
        </w:rPr>
        <w:t>（五）修改监督检查条款</w:t>
      </w:r>
    </w:p>
    <w:p w:rsidR="009E6E61" w:rsidRDefault="009E6E61" w:rsidP="009E6E61">
      <w:pPr>
        <w:spacing w:line="560" w:lineRule="exact"/>
        <w:ind w:firstLineChars="200" w:firstLine="643"/>
        <w:rPr>
          <w:ins w:id="44" w:author="蓝静" w:date="2019-11-29T09:24:00Z"/>
          <w:rFonts w:ascii="仿宋_GB2312" w:eastAsia="仿宋_GB2312" w:hAnsi="微软雅黑"/>
          <w:color w:val="191F25"/>
          <w:sz w:val="32"/>
          <w:szCs w:val="32"/>
        </w:rPr>
      </w:pPr>
      <w:ins w:id="45" w:author="蓝静" w:date="2019-11-29T09:24:00Z">
        <w:r>
          <w:rPr>
            <w:rFonts w:ascii="仿宋_GB2312" w:eastAsia="仿宋_GB2312" w:hAnsi="微软雅黑" w:hint="eastAsia"/>
            <w:b/>
            <w:color w:val="191F25"/>
            <w:sz w:val="32"/>
            <w:szCs w:val="32"/>
            <w:shd w:val="clear" w:color="auto" w:fill="FFFFFF"/>
          </w:rPr>
          <w:t>第十三条</w:t>
        </w:r>
        <w:r>
          <w:rPr>
            <w:rFonts w:ascii="仿宋_GB2312" w:eastAsia="仿宋_GB2312" w:hAnsi="微软雅黑"/>
            <w:color w:val="191F25"/>
            <w:sz w:val="32"/>
            <w:szCs w:val="32"/>
            <w:shd w:val="clear" w:color="auto" w:fill="FFFFFF"/>
          </w:rPr>
          <w:t xml:space="preserve">  </w:t>
        </w:r>
        <w:r>
          <w:rPr>
            <w:rFonts w:ascii="仿宋_GB2312" w:eastAsia="仿宋_GB2312" w:hAnsi="微软雅黑" w:hint="eastAsia"/>
            <w:color w:val="191F25"/>
            <w:sz w:val="32"/>
            <w:szCs w:val="32"/>
            <w:shd w:val="clear" w:color="auto" w:fill="FFFFFF"/>
          </w:rPr>
          <w:t>监督检查。专项资金使用管理接受纪检监察、审计、财政等部门的监督检查。对于截留、挤占、挪用或骗取专项资金等违法违纪行为，依照《中华人民共和国预算法》、《中华人民共和国公务员法》、《中华人民共和国监察法》、《财政违法行为处罚处分条例》等国家有关规定追究相应责任并收回专项资金；涉嫌犯罪的，移送司法机关处理。</w:t>
        </w:r>
      </w:ins>
    </w:p>
    <w:p w:rsidR="009F294E" w:rsidRPr="00FF649C" w:rsidRDefault="009F294E" w:rsidP="009F294E">
      <w:pPr>
        <w:adjustRightInd w:val="0"/>
        <w:snapToGrid w:val="0"/>
        <w:spacing w:line="540" w:lineRule="exact"/>
        <w:ind w:firstLineChars="200" w:firstLine="640"/>
        <w:rPr>
          <w:rFonts w:ascii="仿宋_GB2312" w:eastAsia="仿宋_GB2312"/>
          <w:sz w:val="32"/>
          <w:szCs w:val="32"/>
        </w:rPr>
      </w:pPr>
      <w:bookmarkStart w:id="46" w:name="_GoBack"/>
      <w:bookmarkEnd w:id="46"/>
      <w:r w:rsidRPr="00AA4F92">
        <w:rPr>
          <w:rFonts w:ascii="黑体" w:eastAsia="黑体" w:hAnsi="黑体" w:hint="eastAsia"/>
          <w:sz w:val="32"/>
          <w:szCs w:val="32"/>
        </w:rPr>
        <w:t>四、公平竞争审查意见</w:t>
      </w:r>
    </w:p>
    <w:p w:rsidR="009F294E" w:rsidRPr="00FF649C" w:rsidRDefault="009F294E" w:rsidP="009F294E">
      <w:pPr>
        <w:adjustRightInd w:val="0"/>
        <w:snapToGrid w:val="0"/>
        <w:spacing w:line="540" w:lineRule="exact"/>
        <w:ind w:firstLineChars="200" w:firstLine="640"/>
        <w:rPr>
          <w:rFonts w:ascii="仿宋_GB2312" w:eastAsia="仿宋_GB2312"/>
          <w:sz w:val="32"/>
          <w:szCs w:val="32"/>
        </w:rPr>
      </w:pPr>
      <w:r w:rsidRPr="00FF649C">
        <w:rPr>
          <w:rFonts w:ascii="仿宋_GB2312" w:eastAsia="仿宋_GB2312" w:hint="eastAsia"/>
          <w:sz w:val="32"/>
          <w:szCs w:val="32"/>
        </w:rPr>
        <w:t>根据《国务院关于在市场体系建设中建立公平竞争审查制度的意见》（国发〔2016〕34）要求，对照市场准入和退出标准、商品和要素自由流动标准、影响生产经营成本标准、影响生产经营行为标准进行审查。经审查，本办法相关政策不具有排除、限制竞争效果，可以实施。</w:t>
      </w:r>
    </w:p>
    <w:p w:rsidR="00BC4B0B" w:rsidRDefault="00BC4B0B" w:rsidP="00BC4B0B">
      <w:pPr>
        <w:pStyle w:val="a5"/>
        <w:numPr>
          <w:ilvl w:val="0"/>
          <w:numId w:val="3"/>
        </w:numPr>
        <w:adjustRightInd w:val="0"/>
        <w:snapToGrid w:val="0"/>
        <w:spacing w:line="540" w:lineRule="exact"/>
        <w:ind w:firstLineChars="0"/>
        <w:rPr>
          <w:rFonts w:ascii="黑体" w:eastAsia="黑体" w:hAnsi="黑体"/>
          <w:sz w:val="32"/>
          <w:szCs w:val="32"/>
        </w:rPr>
      </w:pPr>
      <w:r w:rsidRPr="00BC4B0B">
        <w:rPr>
          <w:rFonts w:ascii="黑体" w:eastAsia="黑体" w:hAnsi="黑体" w:hint="eastAsia"/>
          <w:sz w:val="32"/>
          <w:szCs w:val="32"/>
        </w:rPr>
        <w:t>征求意见情况</w:t>
      </w:r>
    </w:p>
    <w:p w:rsidR="00BC4B0B" w:rsidRPr="00BC4B0B" w:rsidRDefault="00BC4B0B" w:rsidP="00BC4B0B">
      <w:pPr>
        <w:adjustRightInd w:val="0"/>
        <w:snapToGrid w:val="0"/>
        <w:spacing w:line="540" w:lineRule="exact"/>
        <w:ind w:left="640"/>
        <w:rPr>
          <w:rFonts w:ascii="黑体" w:eastAsia="黑体" w:hAnsi="黑体"/>
          <w:sz w:val="32"/>
          <w:szCs w:val="32"/>
        </w:rPr>
      </w:pPr>
      <w:r>
        <w:rPr>
          <w:rFonts w:ascii="仿宋_GB2312" w:eastAsia="仿宋_GB2312" w:hint="eastAsia"/>
          <w:b/>
          <w:color w:val="000000"/>
          <w:sz w:val="32"/>
          <w:szCs w:val="32"/>
        </w:rPr>
        <w:t>（一）</w:t>
      </w:r>
      <w:r w:rsidRPr="00BC4B0B">
        <w:rPr>
          <w:rFonts w:ascii="仿宋_GB2312" w:eastAsia="仿宋_GB2312" w:hint="eastAsia"/>
          <w:b/>
          <w:color w:val="000000"/>
          <w:sz w:val="32"/>
          <w:szCs w:val="32"/>
        </w:rPr>
        <w:t>市委人才办</w:t>
      </w:r>
      <w:r>
        <w:rPr>
          <w:rFonts w:ascii="仿宋_GB2312" w:eastAsia="仿宋_GB2312" w:hint="eastAsia"/>
          <w:b/>
          <w:color w:val="000000"/>
          <w:sz w:val="32"/>
          <w:szCs w:val="32"/>
        </w:rPr>
        <w:t>及市财政局相关处室</w:t>
      </w:r>
      <w:r w:rsidRPr="00BC4B0B">
        <w:rPr>
          <w:rFonts w:ascii="仿宋_GB2312" w:eastAsia="仿宋_GB2312" w:hint="eastAsia"/>
          <w:b/>
          <w:color w:val="000000"/>
          <w:sz w:val="32"/>
          <w:szCs w:val="32"/>
        </w:rPr>
        <w:t>：</w:t>
      </w:r>
    </w:p>
    <w:p w:rsidR="00BC4B0B" w:rsidRDefault="00BC4B0B" w:rsidP="00BC4B0B">
      <w:pPr>
        <w:spacing w:line="540" w:lineRule="exact"/>
        <w:ind w:left="630"/>
        <w:rPr>
          <w:rFonts w:ascii="仿宋_GB2312" w:eastAsia="仿宋_GB2312"/>
          <w:color w:val="000000"/>
          <w:sz w:val="32"/>
          <w:szCs w:val="32"/>
        </w:rPr>
      </w:pPr>
      <w:r>
        <w:rPr>
          <w:rFonts w:ascii="仿宋_GB2312" w:eastAsia="仿宋_GB2312" w:hint="eastAsia"/>
          <w:color w:val="000000"/>
          <w:sz w:val="32"/>
          <w:szCs w:val="32"/>
        </w:rPr>
        <w:t>无修改意见。</w:t>
      </w:r>
    </w:p>
    <w:p w:rsidR="00BC4B0B" w:rsidRDefault="00BC4B0B" w:rsidP="00BC4B0B">
      <w:pPr>
        <w:spacing w:line="540" w:lineRule="exact"/>
        <w:ind w:firstLineChars="196" w:firstLine="630"/>
        <w:rPr>
          <w:rFonts w:ascii="仿宋_GB2312" w:eastAsia="仿宋_GB2312"/>
          <w:b/>
          <w:color w:val="000000"/>
          <w:sz w:val="32"/>
          <w:szCs w:val="32"/>
        </w:rPr>
      </w:pPr>
      <w:r>
        <w:rPr>
          <w:rFonts w:ascii="仿宋_GB2312" w:eastAsia="仿宋_GB2312" w:hint="eastAsia"/>
          <w:b/>
          <w:color w:val="000000"/>
          <w:sz w:val="32"/>
          <w:szCs w:val="32"/>
        </w:rPr>
        <w:t>（二）网上公开征求意见：</w:t>
      </w:r>
    </w:p>
    <w:p w:rsidR="00BC4B0B" w:rsidRDefault="00BC4B0B" w:rsidP="00BC4B0B">
      <w:pPr>
        <w:spacing w:line="540" w:lineRule="exact"/>
        <w:rPr>
          <w:rFonts w:ascii="仿宋_GB2312" w:eastAsia="仿宋_GB2312" w:hAnsi="宋体"/>
          <w:color w:val="000000"/>
          <w:sz w:val="32"/>
          <w:szCs w:val="32"/>
        </w:rPr>
      </w:pPr>
      <w:r>
        <w:rPr>
          <w:rFonts w:ascii="仿宋_GB2312" w:eastAsia="仿宋_GB2312" w:hAnsi="宋体" w:hint="eastAsia"/>
          <w:color w:val="000000"/>
          <w:sz w:val="32"/>
          <w:szCs w:val="32"/>
        </w:rPr>
        <w:t xml:space="preserve">    11月13日-11月22日在丽水财政网公开征求意见，无意见反馈。</w:t>
      </w:r>
    </w:p>
    <w:p w:rsidR="00BC4B0B" w:rsidRPr="00BC4B0B" w:rsidRDefault="00BC4B0B" w:rsidP="00BC4B0B">
      <w:pPr>
        <w:adjustRightInd w:val="0"/>
        <w:snapToGrid w:val="0"/>
        <w:spacing w:line="540" w:lineRule="exact"/>
        <w:rPr>
          <w:rFonts w:ascii="黑体" w:eastAsia="黑体" w:hAnsi="黑体"/>
          <w:sz w:val="32"/>
          <w:szCs w:val="32"/>
        </w:rPr>
      </w:pPr>
    </w:p>
    <w:p w:rsidR="009F294E" w:rsidRPr="00AA4F92" w:rsidRDefault="00BC4B0B" w:rsidP="009F294E">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六</w:t>
      </w:r>
      <w:r w:rsidR="009F294E" w:rsidRPr="00AA4F92">
        <w:rPr>
          <w:rFonts w:ascii="黑体" w:eastAsia="黑体" w:hAnsi="黑体" w:hint="eastAsia"/>
          <w:sz w:val="32"/>
          <w:szCs w:val="32"/>
        </w:rPr>
        <w:t>、修订情况说明</w:t>
      </w:r>
    </w:p>
    <w:p w:rsidR="009F294E" w:rsidRPr="00FF649C" w:rsidRDefault="009F294E" w:rsidP="009F294E">
      <w:pPr>
        <w:adjustRightInd w:val="0"/>
        <w:snapToGrid w:val="0"/>
        <w:spacing w:line="540" w:lineRule="exact"/>
        <w:ind w:firstLineChars="200" w:firstLine="640"/>
        <w:rPr>
          <w:rFonts w:ascii="仿宋_GB2312" w:eastAsia="仿宋_GB2312"/>
          <w:sz w:val="32"/>
          <w:szCs w:val="32"/>
        </w:rPr>
      </w:pPr>
      <w:r w:rsidRPr="00FF649C">
        <w:rPr>
          <w:rFonts w:ascii="仿宋_GB2312" w:eastAsia="仿宋_GB2312" w:hint="eastAsia"/>
          <w:sz w:val="32"/>
          <w:szCs w:val="32"/>
        </w:rPr>
        <w:t>本管理办法在修订过程中与</w:t>
      </w:r>
      <w:r>
        <w:rPr>
          <w:rFonts w:ascii="仿宋_GB2312" w:eastAsia="仿宋_GB2312" w:hint="eastAsia"/>
          <w:sz w:val="32"/>
          <w:szCs w:val="32"/>
        </w:rPr>
        <w:t>市委人才办</w:t>
      </w:r>
      <w:r w:rsidRPr="00FF649C">
        <w:rPr>
          <w:rFonts w:ascii="仿宋_GB2312" w:eastAsia="仿宋_GB2312" w:hint="eastAsia"/>
          <w:sz w:val="32"/>
          <w:szCs w:val="32"/>
        </w:rPr>
        <w:t>进行了多次沟通，已形成一致意见。</w:t>
      </w:r>
      <w:r w:rsidRPr="009F294E">
        <w:rPr>
          <w:rFonts w:ascii="仿宋_GB2312" w:eastAsia="仿宋_GB2312" w:hint="eastAsia"/>
          <w:sz w:val="32"/>
          <w:szCs w:val="32"/>
        </w:rPr>
        <w:t>2019年</w:t>
      </w:r>
      <w:r w:rsidR="00BC4B0B">
        <w:rPr>
          <w:rFonts w:ascii="仿宋_GB2312" w:eastAsia="仿宋_GB2312" w:hint="eastAsia"/>
          <w:sz w:val="32"/>
          <w:szCs w:val="32"/>
        </w:rPr>
        <w:t>11</w:t>
      </w:r>
      <w:r w:rsidRPr="009F294E">
        <w:rPr>
          <w:rFonts w:ascii="仿宋_GB2312" w:eastAsia="仿宋_GB2312" w:hint="eastAsia"/>
          <w:sz w:val="32"/>
          <w:szCs w:val="32"/>
        </w:rPr>
        <w:t>月我们将《丽水市本级人才发展专项资金管理办法》(征求意见稿)发布在</w:t>
      </w:r>
      <w:r>
        <w:rPr>
          <w:rFonts w:ascii="仿宋_GB2312" w:eastAsia="仿宋_GB2312" w:hint="eastAsia"/>
          <w:sz w:val="32"/>
          <w:szCs w:val="32"/>
        </w:rPr>
        <w:t>丽水市财政局门户网站</w:t>
      </w:r>
      <w:r w:rsidR="007067D9">
        <w:rPr>
          <w:rFonts w:ascii="仿宋_GB2312" w:eastAsia="仿宋_GB2312" w:hint="eastAsia"/>
          <w:sz w:val="32"/>
          <w:szCs w:val="32"/>
        </w:rPr>
        <w:t>征求意见</w:t>
      </w:r>
      <w:r w:rsidRPr="009F294E">
        <w:rPr>
          <w:rFonts w:ascii="仿宋_GB2312" w:eastAsia="仿宋_GB2312" w:hint="eastAsia"/>
          <w:sz w:val="32"/>
          <w:szCs w:val="32"/>
        </w:rPr>
        <w:t>。2019年</w:t>
      </w:r>
      <w:r w:rsidR="003A5558">
        <w:rPr>
          <w:rFonts w:ascii="仿宋_GB2312" w:eastAsia="仿宋_GB2312" w:hint="eastAsia"/>
          <w:sz w:val="32"/>
          <w:szCs w:val="32"/>
        </w:rPr>
        <w:t>11</w:t>
      </w:r>
      <w:r w:rsidRPr="009F294E">
        <w:rPr>
          <w:rFonts w:ascii="仿宋_GB2312" w:eastAsia="仿宋_GB2312" w:hint="eastAsia"/>
          <w:sz w:val="32"/>
          <w:szCs w:val="32"/>
        </w:rPr>
        <w:t>月，我们将《丽水市本级人才发展专项资金管理办法》(征求意见稿)送总预算局、监督局、法规处征求意见，法规处出具了合规性审查意见。</w:t>
      </w:r>
    </w:p>
    <w:p w:rsidR="009F294E" w:rsidRPr="009F294E" w:rsidRDefault="009F294E" w:rsidP="009F294E">
      <w:pPr>
        <w:adjustRightInd w:val="0"/>
        <w:snapToGrid w:val="0"/>
        <w:spacing w:line="540" w:lineRule="exact"/>
        <w:jc w:val="center"/>
        <w:rPr>
          <w:rFonts w:ascii="仿宋_GB2312" w:eastAsia="仿宋_GB2312"/>
          <w:sz w:val="32"/>
          <w:szCs w:val="32"/>
        </w:rPr>
      </w:pPr>
    </w:p>
    <w:p w:rsidR="009F294E" w:rsidRDefault="009F294E" w:rsidP="009F294E">
      <w:pPr>
        <w:adjustRightInd w:val="0"/>
        <w:snapToGrid w:val="0"/>
        <w:spacing w:line="540" w:lineRule="exact"/>
        <w:jc w:val="center"/>
        <w:rPr>
          <w:rFonts w:ascii="宋体" w:hAnsi="宋体"/>
          <w:b/>
          <w:sz w:val="36"/>
          <w:szCs w:val="36"/>
        </w:rPr>
      </w:pPr>
    </w:p>
    <w:p w:rsidR="009F294E" w:rsidRDefault="009F294E" w:rsidP="009F294E">
      <w:pPr>
        <w:adjustRightInd w:val="0"/>
        <w:snapToGrid w:val="0"/>
        <w:spacing w:line="540" w:lineRule="exact"/>
        <w:jc w:val="center"/>
        <w:rPr>
          <w:rFonts w:ascii="宋体" w:hAnsi="宋体"/>
          <w:b/>
          <w:sz w:val="36"/>
          <w:szCs w:val="36"/>
        </w:rPr>
      </w:pPr>
    </w:p>
    <w:p w:rsidR="00520E3F" w:rsidRPr="009F294E" w:rsidRDefault="00520E3F"/>
    <w:sectPr w:rsidR="00520E3F" w:rsidRPr="009F294E" w:rsidSect="00520E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04" w:rsidRDefault="007E3204" w:rsidP="009F294E">
      <w:r>
        <w:separator/>
      </w:r>
    </w:p>
  </w:endnote>
  <w:endnote w:type="continuationSeparator" w:id="0">
    <w:p w:rsidR="007E3204" w:rsidRDefault="007E3204" w:rsidP="009F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04" w:rsidRDefault="007E3204" w:rsidP="009F294E">
      <w:r>
        <w:separator/>
      </w:r>
    </w:p>
  </w:footnote>
  <w:footnote w:type="continuationSeparator" w:id="0">
    <w:p w:rsidR="007E3204" w:rsidRDefault="007E3204" w:rsidP="009F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1B31"/>
    <w:multiLevelType w:val="hybridMultilevel"/>
    <w:tmpl w:val="CBB206FC"/>
    <w:lvl w:ilvl="0" w:tplc="93AA4484">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0354A1"/>
    <w:multiLevelType w:val="hybridMultilevel"/>
    <w:tmpl w:val="256E448A"/>
    <w:lvl w:ilvl="0" w:tplc="8AC29A5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E560CCB"/>
    <w:multiLevelType w:val="hybridMultilevel"/>
    <w:tmpl w:val="4DBEDF08"/>
    <w:lvl w:ilvl="0" w:tplc="A1C45C4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294E"/>
    <w:rsid w:val="00041464"/>
    <w:rsid w:val="00047EE9"/>
    <w:rsid w:val="00193483"/>
    <w:rsid w:val="001A760A"/>
    <w:rsid w:val="001B6BC5"/>
    <w:rsid w:val="00261518"/>
    <w:rsid w:val="002D40A1"/>
    <w:rsid w:val="002D49BE"/>
    <w:rsid w:val="002E123F"/>
    <w:rsid w:val="003623DD"/>
    <w:rsid w:val="003A5558"/>
    <w:rsid w:val="00403AE3"/>
    <w:rsid w:val="004074CC"/>
    <w:rsid w:val="00520E3F"/>
    <w:rsid w:val="006A636A"/>
    <w:rsid w:val="007067D9"/>
    <w:rsid w:val="00711527"/>
    <w:rsid w:val="00713FA9"/>
    <w:rsid w:val="007E3204"/>
    <w:rsid w:val="00983BBB"/>
    <w:rsid w:val="009E6E61"/>
    <w:rsid w:val="009F294E"/>
    <w:rsid w:val="00A87AAD"/>
    <w:rsid w:val="00B06AC6"/>
    <w:rsid w:val="00BC4B0B"/>
    <w:rsid w:val="00DD5B1D"/>
    <w:rsid w:val="00E86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94E"/>
    <w:rPr>
      <w:sz w:val="18"/>
      <w:szCs w:val="18"/>
    </w:rPr>
  </w:style>
  <w:style w:type="paragraph" w:styleId="a4">
    <w:name w:val="footer"/>
    <w:basedOn w:val="a"/>
    <w:link w:val="Char0"/>
    <w:uiPriority w:val="99"/>
    <w:unhideWhenUsed/>
    <w:rsid w:val="009F294E"/>
    <w:pPr>
      <w:tabs>
        <w:tab w:val="center" w:pos="4153"/>
        <w:tab w:val="right" w:pos="8306"/>
      </w:tabs>
      <w:snapToGrid w:val="0"/>
      <w:jc w:val="left"/>
    </w:pPr>
    <w:rPr>
      <w:sz w:val="18"/>
      <w:szCs w:val="18"/>
    </w:rPr>
  </w:style>
  <w:style w:type="character" w:customStyle="1" w:styleId="Char0">
    <w:name w:val="页脚 Char"/>
    <w:basedOn w:val="a0"/>
    <w:link w:val="a4"/>
    <w:uiPriority w:val="99"/>
    <w:rsid w:val="009F294E"/>
    <w:rPr>
      <w:sz w:val="18"/>
      <w:szCs w:val="18"/>
    </w:rPr>
  </w:style>
  <w:style w:type="paragraph" w:customStyle="1" w:styleId="CharCharCharCharCharCharCharCharCharChar">
    <w:name w:val="Char Char Char Char Char Char Char Char Char Char"/>
    <w:basedOn w:val="a"/>
    <w:rsid w:val="009F294E"/>
    <w:pPr>
      <w:keepNext/>
      <w:keepLines/>
      <w:snapToGrid w:val="0"/>
      <w:spacing w:line="360" w:lineRule="auto"/>
      <w:ind w:firstLine="200"/>
      <w:outlineLvl w:val="2"/>
    </w:pPr>
    <w:rPr>
      <w:szCs w:val="20"/>
    </w:rPr>
  </w:style>
  <w:style w:type="paragraph" w:styleId="a5">
    <w:name w:val="List Paragraph"/>
    <w:basedOn w:val="a"/>
    <w:uiPriority w:val="34"/>
    <w:qFormat/>
    <w:rsid w:val="00BC4B0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蓝静</dc:creator>
  <cp:lastModifiedBy>陈顺兴</cp:lastModifiedBy>
  <cp:revision>1</cp:revision>
  <cp:lastPrinted>2019-11-28T09:05:00Z</cp:lastPrinted>
  <dcterms:created xsi:type="dcterms:W3CDTF">2019-12-20T00:53:00Z</dcterms:created>
  <dcterms:modified xsi:type="dcterms:W3CDTF">2019-12-20T00:53:00Z</dcterms:modified>
</cp:coreProperties>
</file>